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B6" w:rsidRPr="007B3C02" w:rsidRDefault="00A24EB6">
      <w:pPr>
        <w:pStyle w:val="Header"/>
        <w:tabs>
          <w:tab w:val="clear" w:pos="4153"/>
          <w:tab w:val="clear" w:pos="8306"/>
        </w:tabs>
        <w:ind w:left="-1080"/>
        <w:rPr>
          <w:rFonts w:ascii="Verdana" w:hAnsi="Verdana"/>
          <w:b/>
          <w:sz w:val="22"/>
          <w:szCs w:val="22"/>
        </w:rPr>
      </w:pPr>
      <w:r w:rsidRPr="007B3C02">
        <w:rPr>
          <w:rFonts w:ascii="Verdana" w:hAnsi="Verdana"/>
          <w:b/>
          <w:sz w:val="22"/>
          <w:szCs w:val="22"/>
        </w:rPr>
        <w:t>Quarterly Report</w:t>
      </w:r>
    </w:p>
    <w:p w:rsidR="00A24EB6" w:rsidRPr="007B3C02" w:rsidRDefault="00A24EB6">
      <w:pPr>
        <w:pStyle w:val="Header"/>
        <w:tabs>
          <w:tab w:val="clear" w:pos="4153"/>
          <w:tab w:val="clear" w:pos="8306"/>
        </w:tabs>
        <w:rPr>
          <w:rFonts w:ascii="Verdana" w:hAnsi="Verdana"/>
          <w:sz w:val="22"/>
          <w:szCs w:val="22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3"/>
        <w:gridCol w:w="1004"/>
        <w:gridCol w:w="203"/>
        <w:gridCol w:w="859"/>
        <w:gridCol w:w="558"/>
        <w:gridCol w:w="757"/>
        <w:gridCol w:w="380"/>
        <w:gridCol w:w="1912"/>
        <w:gridCol w:w="778"/>
        <w:gridCol w:w="1003"/>
        <w:gridCol w:w="273"/>
        <w:gridCol w:w="1276"/>
      </w:tblGrid>
      <w:tr w:rsidR="00A24EB6" w:rsidRPr="007B3C02" w:rsidTr="00B116BD">
        <w:trPr>
          <w:trHeight w:val="1562"/>
        </w:trPr>
        <w:tc>
          <w:tcPr>
            <w:tcW w:w="104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A75" w:rsidRPr="007B3C02" w:rsidRDefault="00EE1A75" w:rsidP="0025633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Date:</w:t>
            </w:r>
            <w:r w:rsidR="00746ADD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  <w:r w:rsidR="00256332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October </w:t>
            </w:r>
            <w:r w:rsidR="00320812"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2013</w:t>
            </w:r>
          </w:p>
          <w:p w:rsidR="00EE1A75" w:rsidRPr="007B3C02" w:rsidRDefault="00EE1A75" w:rsidP="0032081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Award ID:</w:t>
            </w:r>
            <w:r w:rsidR="00320812"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00066680</w:t>
            </w:r>
          </w:p>
          <w:p w:rsidR="00EE1A75" w:rsidRPr="007B3C02" w:rsidRDefault="00EE1A75" w:rsidP="00ED0A73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</w:rPr>
              <w:t>Description:</w:t>
            </w:r>
            <w:r w:rsidR="00320812" w:rsidRPr="007B3C0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D0A73">
              <w:rPr>
                <w:rFonts w:ascii="Verdana" w:hAnsi="Verdana"/>
                <w:b/>
                <w:sz w:val="22"/>
                <w:szCs w:val="22"/>
              </w:rPr>
              <w:t>TGl RoL</w:t>
            </w:r>
          </w:p>
          <w:p w:rsidR="00EE1A75" w:rsidRPr="007B3C02" w:rsidRDefault="00EE1A75" w:rsidP="00EE1A7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Implementing Partner:</w:t>
            </w:r>
            <w:r w:rsidR="00320812"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</w:p>
          <w:p w:rsidR="00EE1A75" w:rsidRPr="007B3C02" w:rsidRDefault="00EE1A75" w:rsidP="00DC5D8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Period Covered:</w:t>
            </w:r>
            <w:r w:rsidR="00994CCD"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  <w:r w:rsidR="003F6B05"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  <w:t>July</w:t>
            </w:r>
            <w:r w:rsidR="00DC5D8B" w:rsidRPr="007B3C02"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994CCD" w:rsidRPr="007B3C02"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  <w:t xml:space="preserve">– </w:t>
            </w:r>
            <w:r w:rsidR="003F6B05"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  <w:t>September</w:t>
            </w:r>
            <w:r w:rsidR="00994CCD" w:rsidRPr="007B3C02">
              <w:rPr>
                <w:rFonts w:ascii="Verdana" w:hAnsi="Verdana"/>
                <w:b/>
                <w:color w:val="C00000"/>
                <w:sz w:val="22"/>
                <w:szCs w:val="22"/>
                <w:lang w:eastAsia="en-US"/>
              </w:rPr>
              <w:t xml:space="preserve"> 2013</w:t>
            </w:r>
          </w:p>
          <w:p w:rsidR="00A24EB6" w:rsidRPr="007B3C02" w:rsidRDefault="00A24EB6" w:rsidP="007B3C0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</w:tc>
      </w:tr>
      <w:tr w:rsidR="00451E65" w:rsidRPr="00A24EB6" w:rsidTr="00B116BD">
        <w:trPr>
          <w:trHeight w:val="883"/>
        </w:trPr>
        <w:tc>
          <w:tcPr>
            <w:tcW w:w="104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E65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451E65" w:rsidRPr="00A24EB6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eastAsia="en-US"/>
              </w:rPr>
            </w:pPr>
            <w:r w:rsidRPr="00A24EB6">
              <w:rPr>
                <w:rFonts w:ascii="Arial" w:hAnsi="Arial" w:cs="Arial"/>
                <w:b/>
                <w:sz w:val="22"/>
                <w:lang w:eastAsia="en-US"/>
              </w:rPr>
              <w:t>1.  Project Issues:</w:t>
            </w:r>
          </w:p>
        </w:tc>
      </w:tr>
      <w:tr w:rsidR="00451E65" w:rsidRPr="00536F49" w:rsidTr="00B116BD">
        <w:trPr>
          <w:trHeight w:val="883"/>
        </w:trPr>
        <w:tc>
          <w:tcPr>
            <w:tcW w:w="51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E65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451E65">
              <w:rPr>
                <w:rFonts w:ascii="Verdana" w:hAnsi="Verdana" w:cs="Arial"/>
                <w:sz w:val="22"/>
                <w:szCs w:val="22"/>
                <w:lang w:eastAsia="en-US"/>
              </w:rPr>
              <w:t>Updated Project Risks:</w:t>
            </w:r>
          </w:p>
          <w:p w:rsidR="00451E65" w:rsidRPr="00451E65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B01885" w:rsidRDefault="00B01885" w:rsidP="00711CB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Security</w:t>
            </w:r>
          </w:p>
          <w:p w:rsidR="00451E65" w:rsidRPr="00711CB8" w:rsidRDefault="001A3934" w:rsidP="001A39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</w:t>
            </w:r>
            <w:r w:rsidRPr="00267EB1">
              <w:rPr>
                <w:rFonts w:ascii="Verdana" w:hAnsi="Verdana" w:cs="Arial"/>
                <w:sz w:val="22"/>
                <w:szCs w:val="22"/>
              </w:rPr>
              <w:t xml:space="preserve">ue to security restrictions, UN staff did not receive clearance to travel to Benghazi for the </w:t>
            </w:r>
            <w:r w:rsidR="00C8337B" w:rsidRPr="00267EB1">
              <w:rPr>
                <w:rFonts w:ascii="Verdana" w:hAnsi="Verdana" w:cs="Arial"/>
                <w:sz w:val="22"/>
                <w:szCs w:val="22"/>
              </w:rPr>
              <w:t>follow-up of the four-day-training workshop in Benghazi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scheduled in August</w:t>
            </w:r>
            <w:r w:rsidR="00C8337B" w:rsidRPr="00267EB1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E65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eastAsia="en-US"/>
              </w:rPr>
            </w:pPr>
            <w:r w:rsidRPr="00A24EB6">
              <w:rPr>
                <w:rFonts w:ascii="Arial" w:hAnsi="Arial" w:cs="Arial"/>
                <w:sz w:val="22"/>
                <w:lang w:eastAsia="en-US"/>
              </w:rPr>
              <w:t>Updated Project Issues:</w:t>
            </w:r>
          </w:p>
          <w:p w:rsidR="00451E65" w:rsidRPr="00BA6E8D" w:rsidRDefault="00451E65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711CB8" w:rsidRPr="00BA6E8D" w:rsidRDefault="00682FA3" w:rsidP="008F5B1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Staff shortage due </w:t>
            </w:r>
            <w:r w:rsidR="001A3934">
              <w:rPr>
                <w:rFonts w:ascii="Verdana" w:hAnsi="Verdana"/>
                <w:sz w:val="22"/>
                <w:szCs w:val="22"/>
                <w:lang w:eastAsia="en-US"/>
              </w:rPr>
              <w:t xml:space="preserve">to </w:t>
            </w:r>
            <w:r w:rsidR="008F5B17">
              <w:rPr>
                <w:rFonts w:ascii="Verdana" w:hAnsi="Verdana"/>
                <w:sz w:val="22"/>
                <w:szCs w:val="22"/>
                <w:lang w:eastAsia="en-US"/>
              </w:rPr>
              <w:t>turnover</w:t>
            </w:r>
            <w:r w:rsidR="001A3934">
              <w:rPr>
                <w:rFonts w:ascii="Verdana" w:hAnsi="Verdana"/>
                <w:sz w:val="22"/>
                <w:szCs w:val="22"/>
                <w:lang w:eastAsia="en-US"/>
              </w:rPr>
              <w:t xml:space="preserve"> including the resignation of the project manager and project assistant. The </w:t>
            </w:r>
            <w:r w:rsidR="008F5B17">
              <w:rPr>
                <w:rFonts w:ascii="Verdana" w:hAnsi="Verdana"/>
                <w:sz w:val="22"/>
                <w:szCs w:val="22"/>
                <w:lang w:eastAsia="en-US"/>
              </w:rPr>
              <w:t>project is i</w:t>
            </w:r>
            <w:r w:rsidR="00711CB8" w:rsidRPr="00BA6E8D">
              <w:rPr>
                <w:rFonts w:ascii="Verdana" w:hAnsi="Verdana"/>
                <w:sz w:val="22"/>
                <w:szCs w:val="22"/>
                <w:lang w:eastAsia="en-US"/>
              </w:rPr>
              <w:t xml:space="preserve">n process </w:t>
            </w:r>
            <w:r w:rsidR="001A3934">
              <w:rPr>
                <w:rFonts w:ascii="Verdana" w:hAnsi="Verdana"/>
                <w:sz w:val="22"/>
                <w:szCs w:val="22"/>
                <w:lang w:eastAsia="en-US"/>
              </w:rPr>
              <w:t xml:space="preserve">of solving this challenge by hiring a project manager, </w:t>
            </w:r>
            <w:r w:rsidR="001A3934" w:rsidRPr="00BA6E8D">
              <w:rPr>
                <w:rFonts w:ascii="Verdana" w:hAnsi="Verdana"/>
                <w:sz w:val="22"/>
                <w:szCs w:val="22"/>
                <w:lang w:eastAsia="en-US"/>
              </w:rPr>
              <w:t>2 national project officers</w:t>
            </w:r>
            <w:r w:rsidR="001A3934">
              <w:rPr>
                <w:rFonts w:ascii="Verdana" w:hAnsi="Verdana"/>
                <w:sz w:val="22"/>
                <w:szCs w:val="22"/>
                <w:lang w:eastAsia="en-US"/>
              </w:rPr>
              <w:t xml:space="preserve"> and a </w:t>
            </w:r>
            <w:r w:rsidR="00711CB8" w:rsidRPr="00BA6E8D">
              <w:rPr>
                <w:rFonts w:ascii="Verdana" w:hAnsi="Verdana"/>
                <w:sz w:val="22"/>
                <w:szCs w:val="22"/>
                <w:lang w:eastAsia="en-US"/>
              </w:rPr>
              <w:t>project assistant</w:t>
            </w:r>
            <w:r w:rsidR="001A3934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  <w:r w:rsidR="00711CB8" w:rsidRPr="00BA6E8D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  <w:p w:rsidR="00711CB8" w:rsidRPr="00BA6E8D" w:rsidRDefault="00711CB8" w:rsidP="00BC687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711CB8" w:rsidRPr="00630D60" w:rsidRDefault="001A3934" w:rsidP="004F03C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D</w:t>
            </w:r>
            <w:r w:rsidR="00710249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elay in </w:t>
            </w:r>
            <w:r w:rsidR="001079B4">
              <w:rPr>
                <w:rFonts w:ascii="Verdana" w:hAnsi="Verdana" w:cs="Arial"/>
                <w:sz w:val="22"/>
                <w:szCs w:val="22"/>
                <w:lang w:eastAsia="en-US"/>
              </w:rPr>
              <w:t>signing the project document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with Ministry of Justice</w:t>
            </w:r>
            <w:r w:rsidR="006E0FCB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(MoJ)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. </w:t>
            </w:r>
            <w:r w:rsidR="006E0FCB">
              <w:rPr>
                <w:rFonts w:ascii="Verdana" w:hAnsi="Verdana" w:cs="Arial"/>
                <w:sz w:val="22"/>
                <w:szCs w:val="22"/>
                <w:lang w:eastAsia="en-US"/>
              </w:rPr>
              <w:t>The project document was signed in August after extensive meetings and discussions with MoJ</w:t>
            </w:r>
            <w:r w:rsidR="004F03C9">
              <w:rPr>
                <w:rFonts w:ascii="Verdana" w:hAnsi="Verdana" w:cs="Arial"/>
                <w:sz w:val="22"/>
                <w:szCs w:val="22"/>
                <w:lang w:eastAsia="en-US"/>
              </w:rPr>
              <w:t>.</w:t>
            </w:r>
            <w:r w:rsidR="00BA6E8D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</w:t>
            </w:r>
          </w:p>
          <w:p w:rsidR="001079B4" w:rsidRPr="00630D60" w:rsidRDefault="001079B4" w:rsidP="001079B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1079B4" w:rsidRPr="002E0059" w:rsidRDefault="00630D60" w:rsidP="00630D6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Currently, t</w:t>
            </w:r>
            <w:r w:rsidR="001079B4" w:rsidRPr="00630D60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he </w:t>
            </w:r>
            <w:r w:rsidR="006E0FCB">
              <w:rPr>
                <w:rFonts w:ascii="Verdana" w:hAnsi="Verdana" w:cs="Arial"/>
                <w:sz w:val="22"/>
                <w:szCs w:val="22"/>
                <w:lang w:eastAsia="en-US"/>
              </w:rPr>
              <w:t>w</w:t>
            </w:r>
            <w:r w:rsidR="006E0FCB" w:rsidRPr="00630D60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ork </w:t>
            </w:r>
            <w:r w:rsidR="006E0FCB">
              <w:rPr>
                <w:rFonts w:ascii="Verdana" w:hAnsi="Verdana" w:cs="Arial"/>
                <w:sz w:val="22"/>
                <w:szCs w:val="22"/>
                <w:lang w:eastAsia="en-US"/>
              </w:rPr>
              <w:t>p</w:t>
            </w:r>
            <w:r w:rsidR="006E0FCB" w:rsidRPr="00630D60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lan </w:t>
            </w:r>
            <w:r w:rsidR="006E0FCB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has been submitted to MoJ for </w:t>
            </w:r>
            <w:r w:rsidRPr="00630D60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further feedback and discussions in order to start with the implementations of the </w:t>
            </w:r>
            <w:r w:rsidRPr="002E0059">
              <w:rPr>
                <w:rFonts w:ascii="Verdana" w:hAnsi="Verdana" w:cs="Arial"/>
                <w:sz w:val="22"/>
                <w:szCs w:val="22"/>
                <w:lang w:eastAsia="en-US"/>
              </w:rPr>
              <w:t>activities.</w:t>
            </w:r>
          </w:p>
          <w:p w:rsidR="00630D60" w:rsidRPr="002E0059" w:rsidRDefault="00630D60" w:rsidP="00630D6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  <w:p w:rsidR="00630D60" w:rsidRPr="00536F49" w:rsidRDefault="00267EB1" w:rsidP="00267EB1">
            <w:pPr>
              <w:pStyle w:val="Header"/>
              <w:tabs>
                <w:tab w:val="clear" w:pos="4153"/>
                <w:tab w:val="clear" w:pos="8306"/>
              </w:tabs>
              <w:rPr>
                <w:rFonts w:ascii="Palatino" w:hAnsi="Palatino" w:cs="Arial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Due to the low response rate to </w:t>
            </w:r>
            <w:r w:rsidR="006E0FC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the IDP </w:t>
            </w:r>
            <w:r w:rsidR="006E0FCB" w:rsidRPr="00267EB1">
              <w:rPr>
                <w:rFonts w:ascii="Verdana" w:hAnsi="Verdana"/>
                <w:bCs/>
                <w:sz w:val="22"/>
                <w:szCs w:val="22"/>
                <w:lang w:eastAsia="en-US"/>
              </w:rPr>
              <w:t>baseline</w:t>
            </w:r>
            <w:r w:rsidR="00C8337B" w:rsidRPr="00267EB1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survey</w:t>
            </w:r>
            <w:r w:rsidR="006E0FCB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RFP,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the RFP will be re-advertised</w:t>
            </w:r>
            <w:r w:rsidR="00C8337B" w:rsidRPr="00267EB1">
              <w:rPr>
                <w:rFonts w:ascii="Verdana" w:hAnsi="Verdana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24EB6" w:rsidRPr="007B3C02" w:rsidTr="00B116BD">
        <w:tc>
          <w:tcPr>
            <w:tcW w:w="104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EB6" w:rsidRPr="007B3C02" w:rsidRDefault="00A24EB6" w:rsidP="00A24EB6">
            <w:pPr>
              <w:pStyle w:val="Header"/>
              <w:tabs>
                <w:tab w:val="clear" w:pos="4153"/>
                <w:tab w:val="clear" w:pos="8306"/>
                <w:tab w:val="left" w:pos="4252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  <w:p w:rsidR="00A24EB6" w:rsidRPr="007B3C02" w:rsidRDefault="00A24EB6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b/>
                <w:sz w:val="22"/>
                <w:szCs w:val="22"/>
                <w:lang w:eastAsia="en-US"/>
              </w:rPr>
              <w:t>2.  Project Performance</w:t>
            </w:r>
          </w:p>
        </w:tc>
      </w:tr>
      <w:tr w:rsidR="00EE2FCE" w:rsidRPr="007B3C02" w:rsidTr="00B116BD">
        <w:tc>
          <w:tcPr>
            <w:tcW w:w="10436" w:type="dxa"/>
            <w:gridSpan w:val="12"/>
            <w:shd w:val="clear" w:color="auto" w:fill="auto"/>
          </w:tcPr>
          <w:p w:rsidR="00BC1440" w:rsidRDefault="00BC1440" w:rsidP="00994CC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EE2FCE" w:rsidRPr="003F6B05" w:rsidRDefault="003F6B05" w:rsidP="00682FA3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OUTPUT 2</w:t>
            </w:r>
            <w:r w:rsidR="00EE2FCE" w:rsidRPr="007B3C02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EE2FCE" w:rsidRPr="007B3C02">
              <w:rPr>
                <w:rFonts w:ascii="Verdana" w:hAnsi="Verdana"/>
                <w:sz w:val="22"/>
                <w:szCs w:val="22"/>
                <w:lang w:eastAsia="en-US"/>
              </w:rPr>
              <w:t xml:space="preserve">ID </w:t>
            </w:r>
            <w:r w:rsidR="00EE2FCE" w:rsidRPr="003F6B05">
              <w:rPr>
                <w:rFonts w:ascii="Verdana" w:hAnsi="Verdana"/>
                <w:sz w:val="22"/>
                <w:szCs w:val="22"/>
                <w:lang w:eastAsia="en-US"/>
              </w:rPr>
              <w:t>Description:</w:t>
            </w:r>
            <w:r w:rsidR="00675734" w:rsidRPr="003F6B05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710249" w:rsidRPr="00CD6E64">
              <w:rPr>
                <w:rFonts w:ascii="Verdana" w:hAnsi="Verdana"/>
                <w:sz w:val="22"/>
                <w:szCs w:val="22"/>
                <w:lang w:eastAsia="en-US"/>
              </w:rPr>
              <w:t>Efficiency and Equitability of Rule-of-Law Institutions Improve</w:t>
            </w:r>
            <w:r w:rsidR="00710249">
              <w:rPr>
                <w:rFonts w:ascii="Verdana" w:hAnsi="Verdana"/>
                <w:sz w:val="22"/>
                <w:szCs w:val="22"/>
                <w:lang w:eastAsia="en-US"/>
              </w:rPr>
              <w:t>d</w:t>
            </w:r>
            <w:r w:rsidRPr="003F6B05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EE2FCE" w:rsidRPr="007B3C02" w:rsidRDefault="00EE2FCE" w:rsidP="00682FA3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EE2FCE" w:rsidRPr="007B3C02" w:rsidTr="00B116BD">
        <w:tc>
          <w:tcPr>
            <w:tcW w:w="10436" w:type="dxa"/>
            <w:gridSpan w:val="12"/>
            <w:shd w:val="clear" w:color="auto" w:fill="auto"/>
          </w:tcPr>
          <w:p w:rsidR="00711CB8" w:rsidRDefault="00711CB8" w:rsidP="00675734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  <w:p w:rsidR="00751AF8" w:rsidRPr="00751AF8" w:rsidRDefault="00751AF8" w:rsidP="00682F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24EB6">
              <w:rPr>
                <w:rFonts w:ascii="Arial" w:hAnsi="Arial" w:cs="Arial"/>
                <w:sz w:val="22"/>
                <w:lang w:eastAsia="en-US"/>
              </w:rPr>
              <w:t>Activity ID: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Activity</w:t>
            </w:r>
            <w:r w:rsidR="00710249"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: </w:t>
            </w:r>
            <w:r w:rsidR="00710249" w:rsidRPr="0075171D">
              <w:rPr>
                <w:rFonts w:ascii="Verdana" w:hAnsi="Verdana"/>
                <w:sz w:val="22"/>
                <w:szCs w:val="22"/>
                <w:lang w:eastAsia="en-US"/>
              </w:rPr>
              <w:t>Strengthening Capacities of Rule of Law institution</w:t>
            </w:r>
            <w:r w:rsidRPr="003F6B05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751AF8" w:rsidRPr="00751AF8" w:rsidRDefault="00751AF8" w:rsidP="0067573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75734" w:rsidRPr="006838EA" w:rsidRDefault="00EE2FCE" w:rsidP="00675734">
            <w:pPr>
              <w:rPr>
                <w:rFonts w:ascii="Verdana" w:hAnsi="Verdana"/>
                <w:sz w:val="22"/>
                <w:szCs w:val="22"/>
              </w:rPr>
            </w:pPr>
            <w:r w:rsidRPr="006838EA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Indicators</w:t>
            </w:r>
            <w:r w:rsidR="00675734" w:rsidRPr="006838EA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:</w:t>
            </w:r>
            <w:r w:rsidRPr="006838EA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10249">
              <w:rPr>
                <w:rFonts w:ascii="Verdana" w:hAnsi="Verdana"/>
                <w:sz w:val="22"/>
                <w:szCs w:val="22"/>
              </w:rPr>
              <w:t>Number of trainings, Number of staff trained</w:t>
            </w:r>
            <w:r w:rsidR="006838EA">
              <w:rPr>
                <w:rFonts w:ascii="Verdana" w:hAnsi="Verdana"/>
                <w:sz w:val="22"/>
                <w:szCs w:val="22"/>
              </w:rPr>
              <w:t>.</w:t>
            </w:r>
          </w:p>
          <w:p w:rsidR="00EE2FCE" w:rsidRPr="006838EA" w:rsidRDefault="00EE2FCE" w:rsidP="00FB701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</w:pPr>
          </w:p>
          <w:p w:rsidR="003B087C" w:rsidRDefault="00EE2FCE" w:rsidP="004D7C6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6838EA"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  <w:t>Current evaluation:</w:t>
            </w:r>
            <w:r w:rsidR="009442DE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3B087C">
              <w:rPr>
                <w:rFonts w:ascii="Verdana" w:hAnsi="Verdana"/>
                <w:sz w:val="22"/>
                <w:szCs w:val="22"/>
                <w:lang w:eastAsia="en-US"/>
              </w:rPr>
              <w:t xml:space="preserve">A major milestone achieved during the reporting period </w:t>
            </w:r>
            <w:r w:rsidR="00652BA1">
              <w:rPr>
                <w:rFonts w:ascii="Verdana" w:hAnsi="Verdana"/>
                <w:sz w:val="22"/>
                <w:szCs w:val="22"/>
                <w:lang w:eastAsia="en-US"/>
              </w:rPr>
              <w:t>was</w:t>
            </w:r>
            <w:r w:rsidR="003B087C">
              <w:rPr>
                <w:rFonts w:ascii="Verdana" w:hAnsi="Verdana"/>
                <w:sz w:val="22"/>
                <w:szCs w:val="22"/>
                <w:lang w:eastAsia="en-US"/>
              </w:rPr>
              <w:t xml:space="preserve"> signing of RoL Project Document with Ministry of Justice.</w:t>
            </w:r>
            <w:r w:rsidR="00652BA1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>Signing the document will have a positive impact on accelerating the delivery during the coming two quarters (4</w:t>
            </w:r>
            <w:r w:rsidR="004D7C63" w:rsidRPr="00141784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th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 xml:space="preserve"> quarter of 2013 and 1</w:t>
            </w:r>
            <w:r w:rsidR="004D7C63" w:rsidRPr="00141784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st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 xml:space="preserve"> quarter 2014). </w:t>
            </w:r>
            <w:r w:rsidR="003B087C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  <w:p w:rsidR="00EE2FCE" w:rsidRPr="009442DE" w:rsidRDefault="009442DE" w:rsidP="004D7C63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The IDP baseline survey is expected to provide data that will help in designing activities/projects</w:t>
            </w:r>
            <w:r w:rsidRPr="009442DE">
              <w:rPr>
                <w:rFonts w:ascii="Verdana" w:hAnsi="Verdana"/>
                <w:sz w:val="22"/>
                <w:szCs w:val="22"/>
                <w:lang w:eastAsia="en-US"/>
              </w:rPr>
              <w:t xml:space="preserve"> that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will 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 xml:space="preserve">improve IDPs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access to justice. The 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 xml:space="preserve">survey is expected to be 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lastRenderedPageBreak/>
              <w:t>finalized during the 4</w:t>
            </w:r>
            <w:r w:rsidR="004D7C63" w:rsidRPr="004D7C63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th</w:t>
            </w:r>
            <w:r w:rsidR="004D7C63">
              <w:rPr>
                <w:rFonts w:ascii="Verdana" w:hAnsi="Verdana"/>
                <w:sz w:val="22"/>
                <w:szCs w:val="22"/>
                <w:lang w:eastAsia="en-US"/>
              </w:rPr>
              <w:t xml:space="preserve"> quarter 2013. </w:t>
            </w:r>
          </w:p>
          <w:p w:rsidR="009442DE" w:rsidRPr="00AE0AEB" w:rsidRDefault="009442DE" w:rsidP="009442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</w:pPr>
          </w:p>
          <w:p w:rsidR="00EE2FCE" w:rsidRPr="007B3C02" w:rsidRDefault="00EE2FCE" w:rsidP="009442D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 xml:space="preserve">Start and End Date: </w:t>
            </w:r>
            <w:r w:rsidR="006838EA">
              <w:rPr>
                <w:rFonts w:ascii="Verdana" w:hAnsi="Verdana"/>
                <w:sz w:val="22"/>
                <w:szCs w:val="22"/>
                <w:lang w:eastAsia="en-US"/>
              </w:rPr>
              <w:t>J</w:t>
            </w:r>
            <w:r w:rsidR="009442DE">
              <w:rPr>
                <w:rFonts w:ascii="Verdana" w:hAnsi="Verdana"/>
                <w:sz w:val="22"/>
                <w:szCs w:val="22"/>
                <w:lang w:eastAsia="en-US"/>
              </w:rPr>
              <w:t>anuary</w:t>
            </w:r>
            <w:r w:rsidR="006838EA">
              <w:rPr>
                <w:rFonts w:ascii="Verdana" w:hAnsi="Verdana"/>
                <w:sz w:val="22"/>
                <w:szCs w:val="22"/>
                <w:lang w:eastAsia="en-US"/>
              </w:rPr>
              <w:t xml:space="preserve"> 201</w:t>
            </w:r>
            <w:r w:rsidR="009442DE">
              <w:rPr>
                <w:rFonts w:ascii="Verdana" w:hAnsi="Verdana"/>
                <w:sz w:val="22"/>
                <w:szCs w:val="22"/>
                <w:lang w:eastAsia="en-US"/>
              </w:rPr>
              <w:t>2</w:t>
            </w:r>
            <w:r w:rsidR="00675734" w:rsidRPr="007B3C02">
              <w:rPr>
                <w:rFonts w:ascii="Verdana" w:hAnsi="Verdana"/>
                <w:sz w:val="22"/>
                <w:szCs w:val="22"/>
                <w:lang w:eastAsia="en-US"/>
              </w:rPr>
              <w:t>-</w:t>
            </w:r>
            <w:r w:rsidR="009442DE">
              <w:rPr>
                <w:rFonts w:ascii="Verdana" w:hAnsi="Verdana"/>
                <w:sz w:val="22"/>
                <w:szCs w:val="22"/>
                <w:lang w:eastAsia="en-US"/>
              </w:rPr>
              <w:t>March</w:t>
            </w:r>
            <w:r w:rsidR="006838E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9D7B43" w:rsidRPr="007B3C02">
              <w:rPr>
                <w:rFonts w:ascii="Verdana" w:hAnsi="Verdana"/>
                <w:sz w:val="22"/>
                <w:szCs w:val="22"/>
                <w:lang w:eastAsia="en-US"/>
              </w:rPr>
              <w:t>201</w:t>
            </w:r>
            <w:r w:rsidR="009442DE"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  <w:p w:rsidR="00EE2FCE" w:rsidRPr="007B3C02" w:rsidRDefault="00EE2FCE" w:rsidP="00994CC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E2FCE" w:rsidRPr="007B3C02" w:rsidRDefault="00EE2FCE" w:rsidP="00FA063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% Progress to date: Approximately</w:t>
            </w:r>
            <w:r w:rsidR="00675734" w:rsidRPr="007B3C02">
              <w:rPr>
                <w:rFonts w:ascii="Verdana" w:hAnsi="Verdana"/>
                <w:sz w:val="22"/>
                <w:szCs w:val="22"/>
                <w:lang w:eastAsia="en-US"/>
              </w:rPr>
              <w:t xml:space="preserve">: </w:t>
            </w:r>
            <w:r w:rsidR="00FA063F">
              <w:rPr>
                <w:rFonts w:ascii="Verdana" w:hAnsi="Verdana"/>
                <w:sz w:val="22"/>
                <w:szCs w:val="22"/>
                <w:lang w:eastAsia="en-US"/>
              </w:rPr>
              <w:t>In progress</w:t>
            </w:r>
          </w:p>
        </w:tc>
      </w:tr>
      <w:tr w:rsidR="00EE2FCE" w:rsidRPr="007B3C02" w:rsidTr="00267EB1">
        <w:tc>
          <w:tcPr>
            <w:tcW w:w="2640" w:type="dxa"/>
            <w:gridSpan w:val="3"/>
            <w:vMerge w:val="restart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lastRenderedPageBreak/>
              <w:t>Quality Criteria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Results of Activities</w:t>
            </w:r>
          </w:p>
        </w:tc>
      </w:tr>
      <w:tr w:rsidR="009033A1" w:rsidRPr="007B3C02" w:rsidTr="00267EB1">
        <w:tc>
          <w:tcPr>
            <w:tcW w:w="2640" w:type="dxa"/>
            <w:gridSpan w:val="3"/>
            <w:vMerge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User Perspective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Resource Status</w:t>
            </w:r>
          </w:p>
        </w:tc>
        <w:tc>
          <w:tcPr>
            <w:tcW w:w="1276" w:type="dxa"/>
            <w:shd w:val="clear" w:color="auto" w:fill="auto"/>
          </w:tcPr>
          <w:p w:rsidR="00EE2FCE" w:rsidRPr="007B3C02" w:rsidRDefault="00EE2FCE" w:rsidP="00B116B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Timelines</w:t>
            </w:r>
          </w:p>
        </w:tc>
      </w:tr>
      <w:tr w:rsidR="009033A1" w:rsidRPr="007B3C02" w:rsidTr="00267EB1">
        <w:tc>
          <w:tcPr>
            <w:tcW w:w="2640" w:type="dxa"/>
            <w:gridSpan w:val="3"/>
            <w:shd w:val="clear" w:color="auto" w:fill="auto"/>
          </w:tcPr>
          <w:p w:rsidR="00EE2FCE" w:rsidRPr="007B3C02" w:rsidRDefault="00C8337B" w:rsidP="00652BA1">
            <w:pPr>
              <w:pStyle w:val="Memoheading"/>
              <w:numPr>
                <w:ilvl w:val="0"/>
                <w:numId w:val="16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C77C1F">
              <w:rPr>
                <w:rFonts w:ascii="Verdana" w:hAnsi="Verdana"/>
                <w:noProof w:val="0"/>
                <w:sz w:val="22"/>
                <w:szCs w:val="22"/>
                <w:lang w:val="en-GB"/>
              </w:rPr>
              <w:t>Percentage increase in cases where plaintiffs are women or from minority groups</w:t>
            </w:r>
            <w:r w:rsidR="00652BA1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0B6" w:rsidRDefault="008F70B6" w:rsidP="007E298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7E298F" w:rsidP="007E298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06 August </w:t>
            </w: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C8337B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267EB1">
              <w:rPr>
                <w:rFonts w:ascii="Verdana" w:hAnsi="Verdana"/>
                <w:bCs/>
                <w:sz w:val="22"/>
                <w:szCs w:val="22"/>
                <w:lang w:eastAsia="en-US"/>
              </w:rPr>
              <w:t>06-09 July</w:t>
            </w: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4F03C9" w:rsidRDefault="004F03C9" w:rsidP="00D81FF2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4F03C9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01-02 </w:t>
            </w:r>
            <w:r w:rsidR="007E298F">
              <w:rPr>
                <w:rFonts w:ascii="Verdana" w:hAnsi="Verdana"/>
                <w:bCs/>
                <w:sz w:val="22"/>
                <w:szCs w:val="22"/>
                <w:lang w:eastAsia="en-US"/>
              </w:rPr>
              <w:t>September</w:t>
            </w: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8F70B6" w:rsidRDefault="008F70B6" w:rsidP="00967DF4">
            <w:pPr>
              <w:pStyle w:val="Header"/>
              <w:tabs>
                <w:tab w:val="clear" w:pos="4153"/>
                <w:tab w:val="clear" w:pos="8306"/>
              </w:tabs>
              <w:rPr>
                <w:ins w:id="0" w:author="user" w:date="2013-10-09T15:57:00Z"/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7E298F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Sept</w:t>
            </w:r>
            <w:r w:rsidR="00523B85">
              <w:rPr>
                <w:rFonts w:ascii="Verdana" w:hAnsi="Verdana"/>
                <w:bCs/>
                <w:sz w:val="22"/>
                <w:szCs w:val="22"/>
                <w:lang w:eastAsia="en-US"/>
              </w:rPr>
              <w:t>e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m</w:t>
            </w:r>
            <w:r w:rsidR="00523B85">
              <w:rPr>
                <w:rFonts w:ascii="Verdana" w:hAnsi="Verdana"/>
                <w:bCs/>
                <w:sz w:val="22"/>
                <w:szCs w:val="22"/>
                <w:lang w:eastAsia="en-US"/>
              </w:rPr>
              <w:t>b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er</w:t>
            </w: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Default="00967DF4" w:rsidP="00967DF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967DF4" w:rsidRPr="007B3C02" w:rsidRDefault="00967DF4" w:rsidP="009033A1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8F70B6" w:rsidRPr="008F70B6" w:rsidRDefault="008F70B6" w:rsidP="008F70B6">
            <w:pPr>
              <w:pStyle w:val="Memoheading"/>
              <w:spacing w:before="4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F70B6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Signing of Rule of law Project Document</w:t>
            </w:r>
          </w:p>
          <w:p w:rsidR="008F70B6" w:rsidRDefault="00E91D18" w:rsidP="00F809C3">
            <w:pPr>
              <w:pStyle w:val="Memoheading"/>
              <w:numPr>
                <w:ilvl w:val="0"/>
                <w:numId w:val="16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 06 August 2013,  </w:t>
            </w:r>
            <w:r w:rsidRPr="000B79AD">
              <w:rPr>
                <w:rFonts w:ascii="Verdana" w:hAnsi="Verdana"/>
                <w:sz w:val="22"/>
                <w:szCs w:val="22"/>
              </w:rPr>
              <w:t>Ministry of Justice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0B79A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represented by the Minister of Justice, </w:t>
            </w:r>
            <w:r w:rsidRPr="000B79AD">
              <w:rPr>
                <w:rFonts w:ascii="Verdana" w:hAnsi="Verdana"/>
                <w:sz w:val="22"/>
                <w:szCs w:val="22"/>
              </w:rPr>
              <w:t>and UN</w:t>
            </w:r>
            <w:r>
              <w:rPr>
                <w:rFonts w:ascii="Verdana" w:hAnsi="Verdana"/>
                <w:sz w:val="22"/>
                <w:szCs w:val="22"/>
              </w:rPr>
              <w:t xml:space="preserve">DP, represented by </w:t>
            </w:r>
            <w:r w:rsidRPr="000B79AD">
              <w:rPr>
                <w:rFonts w:ascii="Verdana" w:hAnsi="Verdana"/>
                <w:sz w:val="22"/>
                <w:szCs w:val="22"/>
              </w:rPr>
              <w:t>Deputy Special Representative and Resident Coordinator in Libya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0B79AD">
              <w:rPr>
                <w:rFonts w:ascii="Verdana" w:hAnsi="Verdana"/>
                <w:sz w:val="22"/>
                <w:szCs w:val="22"/>
              </w:rPr>
              <w:t xml:space="preserve"> signed </w:t>
            </w:r>
            <w:r w:rsidR="00F809C3">
              <w:rPr>
                <w:rFonts w:ascii="Verdana" w:hAnsi="Verdana"/>
                <w:sz w:val="22"/>
                <w:szCs w:val="22"/>
              </w:rPr>
              <w:t xml:space="preserve">the </w:t>
            </w:r>
            <w:r>
              <w:rPr>
                <w:rFonts w:ascii="Verdana" w:hAnsi="Verdana"/>
                <w:sz w:val="22"/>
                <w:szCs w:val="22"/>
              </w:rPr>
              <w:t>Rule of Law project</w:t>
            </w:r>
            <w:r w:rsidR="00F809C3">
              <w:rPr>
                <w:rFonts w:ascii="Verdana" w:hAnsi="Verdana"/>
                <w:sz w:val="22"/>
                <w:szCs w:val="22"/>
              </w:rPr>
              <w:t xml:space="preserve"> document</w:t>
            </w:r>
            <w:r>
              <w:rPr>
                <w:rFonts w:ascii="Verdana" w:hAnsi="Verdana"/>
                <w:sz w:val="22"/>
                <w:szCs w:val="22"/>
              </w:rPr>
              <w:t xml:space="preserve">. The signing the Rule of Law project document marked a major milestone since the start of the project. </w:t>
            </w:r>
            <w:r w:rsidR="00F809C3">
              <w:rPr>
                <w:rFonts w:ascii="Verdana" w:hAnsi="Verdana"/>
                <w:sz w:val="22"/>
                <w:szCs w:val="22"/>
              </w:rPr>
              <w:t>It</w:t>
            </w:r>
            <w:r>
              <w:rPr>
                <w:rFonts w:ascii="Verdana" w:hAnsi="Verdana"/>
                <w:sz w:val="22"/>
                <w:szCs w:val="22"/>
              </w:rPr>
              <w:t xml:space="preserve"> came </w:t>
            </w:r>
            <w:r w:rsidRPr="00EE3AFB">
              <w:rPr>
                <w:rFonts w:ascii="Verdana" w:hAnsi="Verdana"/>
                <w:sz w:val="22"/>
                <w:szCs w:val="22"/>
              </w:rPr>
              <w:t>as a result of a prolonged and extensive discussions with M</w:t>
            </w:r>
            <w:r>
              <w:rPr>
                <w:rFonts w:ascii="Verdana" w:hAnsi="Verdana"/>
                <w:sz w:val="22"/>
                <w:szCs w:val="22"/>
              </w:rPr>
              <w:t>inistry of Justice (M</w:t>
            </w:r>
            <w:r w:rsidRPr="00EE3AFB">
              <w:rPr>
                <w:rFonts w:ascii="Verdana" w:hAnsi="Verdana"/>
                <w:sz w:val="22"/>
                <w:szCs w:val="22"/>
              </w:rPr>
              <w:t>oJ</w:t>
            </w:r>
            <w:r>
              <w:rPr>
                <w:rFonts w:ascii="Verdana" w:hAnsi="Verdana"/>
                <w:sz w:val="22"/>
                <w:szCs w:val="22"/>
              </w:rPr>
              <w:t>) that has been since last year</w:t>
            </w:r>
            <w:r w:rsidRPr="00EE3AFB">
              <w:rPr>
                <w:rFonts w:ascii="Verdana" w:hAnsi="Verdana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</w:rPr>
              <w:t>This will have a positive impact on accelerating the delivery during the coming two quarters (4</w:t>
            </w:r>
            <w:r w:rsidRPr="0014178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quarter of 2013 and 1</w:t>
            </w:r>
            <w:r w:rsidRPr="0014178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sz w:val="22"/>
                <w:szCs w:val="22"/>
              </w:rPr>
              <w:t xml:space="preserve"> quarter 2014).</w:t>
            </w:r>
          </w:p>
          <w:p w:rsidR="00E91D18" w:rsidRDefault="00E91D18" w:rsidP="008F70B6">
            <w:pPr>
              <w:pStyle w:val="Memoheading"/>
              <w:spacing w:before="40" w:after="40"/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91D18" w:rsidRPr="008F70B6" w:rsidRDefault="008F70B6" w:rsidP="008F70B6">
            <w:pPr>
              <w:pStyle w:val="Memoheading"/>
              <w:spacing w:before="4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F70B6">
              <w:rPr>
                <w:rFonts w:ascii="Verdana" w:hAnsi="Verdana"/>
                <w:b/>
                <w:bCs/>
                <w:sz w:val="22"/>
                <w:szCs w:val="22"/>
              </w:rPr>
              <w:t xml:space="preserve">Internally Displaced People (IDP) Access to Justice Baseline Survey </w:t>
            </w:r>
          </w:p>
          <w:p w:rsidR="00E91D18" w:rsidRPr="00987335" w:rsidRDefault="00E91D18" w:rsidP="004F03C9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87335">
              <w:rPr>
                <w:rFonts w:ascii="Verdana" w:hAnsi="Verdana"/>
                <w:sz w:val="22"/>
                <w:szCs w:val="22"/>
                <w:lang w:val="en-US" w:eastAsia="en-US"/>
              </w:rPr>
              <w:t>With the aim of providing access to justice for IDPs in Be</w:t>
            </w:r>
            <w:r w:rsidR="00630D60" w:rsidRPr="00987335">
              <w:rPr>
                <w:rFonts w:ascii="Verdana" w:hAnsi="Verdana"/>
                <w:sz w:val="22"/>
                <w:szCs w:val="22"/>
                <w:lang w:val="en-US" w:eastAsia="en-US"/>
              </w:rPr>
              <w:t>n</w:t>
            </w:r>
            <w:r w:rsidRPr="0098733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ghazi, UNDP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organised a four-day-training workshop on developing </w:t>
            </w:r>
            <w:r w:rsidR="00F809C3"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IDPs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base-line </w:t>
            </w:r>
            <w:r w:rsidR="00F809C3"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survey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questionnaires for CSOs representatives. The workshop was facilitated by an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lastRenderedPageBreak/>
              <w:t>international consultant and attended by 18 participants</w:t>
            </w:r>
            <w:r w:rsidR="00926C37">
              <w:rPr>
                <w:rFonts w:ascii="Verdana" w:hAnsi="Verdana"/>
                <w:sz w:val="22"/>
                <w:szCs w:val="22"/>
                <w:lang w:eastAsia="en-US"/>
              </w:rPr>
              <w:t xml:space="preserve">, of whom </w:t>
            </w:r>
            <w:r w:rsidR="004F03C9">
              <w:rPr>
                <w:rFonts w:ascii="Verdana" w:hAnsi="Verdana"/>
                <w:sz w:val="22"/>
                <w:szCs w:val="22"/>
                <w:lang w:eastAsia="en-US"/>
              </w:rPr>
              <w:t>8</w:t>
            </w:r>
            <w:r w:rsidR="00926C37">
              <w:rPr>
                <w:rFonts w:ascii="Verdana" w:hAnsi="Verdana"/>
                <w:sz w:val="22"/>
                <w:szCs w:val="22"/>
                <w:lang w:eastAsia="en-US"/>
              </w:rPr>
              <w:t xml:space="preserve"> m</w:t>
            </w:r>
            <w:r w:rsidR="004F03C9">
              <w:rPr>
                <w:rFonts w:ascii="Verdana" w:hAnsi="Verdana"/>
                <w:sz w:val="22"/>
                <w:szCs w:val="22"/>
                <w:lang w:eastAsia="en-US"/>
              </w:rPr>
              <w:t>en and 10</w:t>
            </w:r>
            <w:r w:rsidR="00926C37">
              <w:rPr>
                <w:rFonts w:ascii="Verdana" w:hAnsi="Verdana"/>
                <w:sz w:val="22"/>
                <w:szCs w:val="22"/>
                <w:lang w:eastAsia="en-US"/>
              </w:rPr>
              <w:t xml:space="preserve"> women,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 representing </w:t>
            </w:r>
            <w:r w:rsidR="00523B85">
              <w:rPr>
                <w:rFonts w:ascii="Verdana" w:hAnsi="Verdana"/>
                <w:sz w:val="22"/>
                <w:szCs w:val="22"/>
                <w:lang w:eastAsia="en-US"/>
              </w:rPr>
              <w:t xml:space="preserve">several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>CSOs from Be</w:t>
            </w:r>
            <w:r w:rsidR="00630D60" w:rsidRPr="00987335">
              <w:rPr>
                <w:rFonts w:ascii="Verdana" w:hAnsi="Verdana"/>
                <w:sz w:val="22"/>
                <w:szCs w:val="22"/>
                <w:lang w:eastAsia="en-US"/>
              </w:rPr>
              <w:t>n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ghazi. The objectives of the workshop were firstly to conduct a base–line study </w:t>
            </w:r>
            <w:r w:rsidR="001D2B58"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in order to provide data that will be used in designing activities and 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 strategies to improve access to justice for IDPs, and secondly to enhance the capacity of local civil society organizations to design and implement base</w:t>
            </w:r>
            <w:r w:rsidR="001D2B58" w:rsidRPr="00987335">
              <w:rPr>
                <w:rFonts w:ascii="Verdana" w:hAnsi="Verdana"/>
                <w:sz w:val="22"/>
                <w:szCs w:val="22"/>
                <w:lang w:eastAsia="en-US"/>
              </w:rPr>
              <w:t>-</w:t>
            </w:r>
            <w:r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line studies on mapping key aspects of the administration of justice and development issues in Libya. </w:t>
            </w:r>
            <w:r w:rsidR="00987335"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The training included </w:t>
            </w:r>
            <w:r w:rsidR="00987335">
              <w:rPr>
                <w:rFonts w:ascii="Verdana" w:hAnsi="Verdana"/>
                <w:sz w:val="22"/>
                <w:szCs w:val="22"/>
                <w:lang w:eastAsia="en-US"/>
              </w:rPr>
              <w:t>case studies</w:t>
            </w:r>
            <w:r w:rsidR="001D2B58" w:rsidRPr="00987335">
              <w:rPr>
                <w:rFonts w:ascii="Verdana" w:hAnsi="Verdana"/>
                <w:sz w:val="22"/>
                <w:szCs w:val="22"/>
                <w:lang w:eastAsia="en-US"/>
              </w:rPr>
              <w:t xml:space="preserve">, role-plays, and presentations by experts related to the topic of the workshop. </w:t>
            </w:r>
          </w:p>
          <w:p w:rsidR="00E91D18" w:rsidRDefault="00E91D18" w:rsidP="00E91D18">
            <w:pPr>
              <w:pStyle w:val="ListParagraph"/>
              <w:ind w:left="0"/>
              <w:contextualSpacing/>
              <w:rPr>
                <w:rFonts w:ascii="Verdana" w:hAnsi="Verdana"/>
                <w:noProof/>
                <w:sz w:val="22"/>
                <w:szCs w:val="22"/>
              </w:rPr>
            </w:pPr>
          </w:p>
          <w:p w:rsidR="002E49A0" w:rsidRDefault="00E91D18" w:rsidP="002E49A0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/>
                <w:sz w:val="22"/>
                <w:szCs w:val="22"/>
                <w:lang w:bidi="ar-LY"/>
              </w:rPr>
            </w:pPr>
            <w:r w:rsidRPr="00E86186">
              <w:rPr>
                <w:rFonts w:ascii="Verdana" w:hAnsi="Verdana"/>
                <w:noProof/>
                <w:sz w:val="22"/>
                <w:szCs w:val="22"/>
              </w:rPr>
              <w:t>As a follow-up of the latter workshop, UNDP supported the participants to conduct a workshop in Benghazi. This two-day workshop on 1-2 September aim</w:t>
            </w:r>
            <w:r w:rsidR="00F809C3">
              <w:rPr>
                <w:rFonts w:ascii="Verdana" w:hAnsi="Verdana"/>
                <w:noProof/>
                <w:sz w:val="22"/>
                <w:szCs w:val="22"/>
              </w:rPr>
              <w:t xml:space="preserve">ed at finalizing </w:t>
            </w:r>
            <w:r w:rsidR="00723547">
              <w:rPr>
                <w:rFonts w:ascii="Verdana" w:hAnsi="Verdana"/>
                <w:noProof/>
                <w:sz w:val="22"/>
                <w:szCs w:val="22"/>
              </w:rPr>
              <w:t>the steps to launch the survey i</w:t>
            </w:r>
            <w:r w:rsidR="00F809C3">
              <w:rPr>
                <w:rFonts w:ascii="Verdana" w:hAnsi="Verdana"/>
                <w:noProof/>
                <w:sz w:val="22"/>
                <w:szCs w:val="22"/>
              </w:rPr>
              <w:t xml:space="preserve">ncluding </w:t>
            </w:r>
            <w:r w:rsidR="00723547">
              <w:rPr>
                <w:rFonts w:ascii="Verdana" w:hAnsi="Verdana"/>
                <w:noProof/>
                <w:sz w:val="22"/>
                <w:szCs w:val="22"/>
              </w:rPr>
              <w:t>data collection teams teams</w:t>
            </w:r>
            <w:r w:rsidR="00AA0693">
              <w:rPr>
                <w:rFonts w:ascii="Verdana" w:hAnsi="Verdana"/>
                <w:noProof/>
                <w:sz w:val="22"/>
                <w:szCs w:val="22"/>
              </w:rPr>
              <w:t xml:space="preserve"> composition (three teams) which will conduct the</w:t>
            </w:r>
            <w:r w:rsidRPr="00E86186">
              <w:rPr>
                <w:rFonts w:ascii="Verdana" w:hAnsi="Verdana"/>
                <w:noProof/>
                <w:sz w:val="22"/>
                <w:szCs w:val="22"/>
              </w:rPr>
              <w:t xml:space="preserve"> interviews in all Benghazi</w:t>
            </w:r>
            <w:r w:rsidR="00AA0693">
              <w:rPr>
                <w:rFonts w:ascii="Verdana" w:hAnsi="Verdana"/>
                <w:noProof/>
                <w:sz w:val="22"/>
                <w:szCs w:val="22"/>
              </w:rPr>
              <w:t>.</w:t>
            </w:r>
            <w:r w:rsidRPr="00E86186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 w:rsidR="002E49A0">
              <w:rPr>
                <w:rFonts w:ascii="Verdana" w:hAnsi="Verdana"/>
                <w:sz w:val="22"/>
                <w:szCs w:val="22"/>
                <w:lang w:bidi="ar-LY"/>
              </w:rPr>
              <w:t xml:space="preserve">The data collection (interviews) will be conducted during October and November. The international consultant will revisit Libya to support the data collection teams and guide them through the </w:t>
            </w:r>
            <w:r w:rsidR="002E49A0">
              <w:rPr>
                <w:rFonts w:ascii="Verdana" w:hAnsi="Verdana"/>
                <w:sz w:val="22"/>
                <w:szCs w:val="22"/>
                <w:lang w:bidi="ar-LY"/>
              </w:rPr>
              <w:lastRenderedPageBreak/>
              <w:t>problems and barriers they might face. Eventually the final draft report will be ready by the end of November.</w:t>
            </w:r>
          </w:p>
          <w:p w:rsidR="00643930" w:rsidRDefault="00643930" w:rsidP="00643930">
            <w:pPr>
              <w:pStyle w:val="ListParagraph"/>
              <w:rPr>
                <w:rFonts w:ascii="Verdana" w:hAnsi="Verdana"/>
                <w:noProof/>
                <w:sz w:val="22"/>
                <w:szCs w:val="22"/>
              </w:rPr>
            </w:pPr>
          </w:p>
          <w:p w:rsidR="00987335" w:rsidRDefault="00643930" w:rsidP="00523B8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Myriad Pro" w:hAnsi="Myriad Pro"/>
                <w:lang w:bidi="ar-LY"/>
              </w:rPr>
            </w:pPr>
            <w:r w:rsidRPr="00643930">
              <w:rPr>
                <w:rFonts w:ascii="Verdana" w:hAnsi="Verdana"/>
                <w:noProof/>
                <w:sz w:val="22"/>
                <w:szCs w:val="22"/>
              </w:rPr>
              <w:t>T</w:t>
            </w:r>
            <w:r w:rsidR="00C77C5E">
              <w:rPr>
                <w:rFonts w:ascii="Verdana" w:hAnsi="Verdana"/>
                <w:noProof/>
                <w:sz w:val="22"/>
                <w:szCs w:val="22"/>
              </w:rPr>
              <w:t>he ToR for a local consultancy firm to con</w:t>
            </w:r>
            <w:r w:rsidR="00523B85">
              <w:rPr>
                <w:rFonts w:ascii="Verdana" w:hAnsi="Verdana"/>
                <w:noProof/>
                <w:sz w:val="22"/>
                <w:szCs w:val="22"/>
              </w:rPr>
              <w:t>duct</w:t>
            </w:r>
            <w:r w:rsidR="00C77C5E">
              <w:rPr>
                <w:rFonts w:ascii="Verdana" w:hAnsi="Verdana"/>
                <w:noProof/>
                <w:sz w:val="22"/>
                <w:szCs w:val="22"/>
              </w:rPr>
              <w:t xml:space="preserve"> the baseline survey data analysis and prepare the report </w:t>
            </w:r>
            <w:r w:rsidRPr="00643930">
              <w:rPr>
                <w:rFonts w:ascii="Verdana" w:hAnsi="Verdana"/>
                <w:noProof/>
                <w:sz w:val="22"/>
                <w:szCs w:val="22"/>
              </w:rPr>
              <w:t>has been prepared and published</w:t>
            </w:r>
            <w:r>
              <w:rPr>
                <w:rFonts w:ascii="Verdana" w:hAnsi="Verdana"/>
                <w:noProof/>
                <w:sz w:val="22"/>
                <w:szCs w:val="22"/>
              </w:rPr>
              <w:t xml:space="preserve"> during September</w:t>
            </w:r>
            <w:r w:rsidRPr="00643930">
              <w:rPr>
                <w:rFonts w:ascii="Verdana" w:hAnsi="Verdana"/>
                <w:noProof/>
                <w:sz w:val="22"/>
                <w:szCs w:val="22"/>
              </w:rPr>
              <w:t xml:space="preserve">. </w:t>
            </w:r>
            <w:r w:rsidR="00C77C5E">
              <w:rPr>
                <w:rFonts w:ascii="Verdana" w:hAnsi="Verdana"/>
                <w:noProof/>
                <w:sz w:val="22"/>
                <w:szCs w:val="22"/>
              </w:rPr>
              <w:t xml:space="preserve">The </w:t>
            </w:r>
            <w:r w:rsidRPr="002E0059">
              <w:rPr>
                <w:rFonts w:ascii="Verdana" w:hAnsi="Verdana" w:cs="Arial"/>
                <w:sz w:val="22"/>
                <w:szCs w:val="22"/>
              </w:rPr>
              <w:t>was very low. The</w:t>
            </w:r>
            <w:r w:rsidR="008B47FF">
              <w:rPr>
                <w:rFonts w:ascii="Verdana" w:hAnsi="Verdana" w:cs="Arial"/>
                <w:sz w:val="22"/>
                <w:szCs w:val="22"/>
              </w:rPr>
              <w:t xml:space="preserve"> RFP will be </w:t>
            </w:r>
            <w:r w:rsidRPr="002E0059">
              <w:rPr>
                <w:rFonts w:ascii="Verdana" w:hAnsi="Verdana" w:cs="Arial"/>
                <w:sz w:val="22"/>
                <w:szCs w:val="22"/>
              </w:rPr>
              <w:t>re-advertise</w:t>
            </w:r>
            <w:r w:rsidR="008B47FF">
              <w:rPr>
                <w:rFonts w:ascii="Verdana" w:hAnsi="Verdana" w:cs="Arial"/>
                <w:sz w:val="22"/>
                <w:szCs w:val="22"/>
              </w:rPr>
              <w:t xml:space="preserve">d </w:t>
            </w:r>
            <w:r w:rsidR="002329FA">
              <w:rPr>
                <w:rFonts w:ascii="Verdana" w:hAnsi="Verdana" w:cs="Arial"/>
                <w:sz w:val="22"/>
                <w:szCs w:val="22"/>
              </w:rPr>
              <w:t>as UNDP expects some research companies to apply.</w:t>
            </w:r>
            <w:r w:rsidR="00C77C5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2E49A0" w:rsidRDefault="002E49A0" w:rsidP="002E49A0">
            <w:pPr>
              <w:pStyle w:val="ListParagraph"/>
              <w:rPr>
                <w:rFonts w:ascii="Myriad Pro" w:hAnsi="Myriad Pro"/>
                <w:lang w:bidi="ar-LY"/>
              </w:rPr>
            </w:pPr>
          </w:p>
          <w:p w:rsidR="006A2395" w:rsidRPr="009B7DC0" w:rsidRDefault="006A2395" w:rsidP="008F5B17">
            <w:pPr>
              <w:pStyle w:val="ListParagraph"/>
              <w:contextualSpacing/>
              <w:rPr>
                <w:rFonts w:ascii="Myriad Pro" w:hAnsi="Myriad Pro"/>
                <w:lang w:bidi="ar-L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E2FCE" w:rsidRPr="007B3C02" w:rsidRDefault="00EE2FCE" w:rsidP="00994CC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Quarterly</w:t>
            </w:r>
          </w:p>
        </w:tc>
      </w:tr>
      <w:tr w:rsidR="00EE2FCE" w:rsidRPr="007B3C02" w:rsidTr="00B116BD">
        <w:tc>
          <w:tcPr>
            <w:tcW w:w="10436" w:type="dxa"/>
            <w:gridSpan w:val="1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lastRenderedPageBreak/>
              <w:t>Financial  Summary</w:t>
            </w:r>
          </w:p>
        </w:tc>
      </w:tr>
      <w:tr w:rsidR="00EE2FCE" w:rsidRPr="007B3C02" w:rsidTr="00B116BD">
        <w:tc>
          <w:tcPr>
            <w:tcW w:w="1433" w:type="dxa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Account</w:t>
            </w:r>
          </w:p>
        </w:tc>
        <w:tc>
          <w:tcPr>
            <w:tcW w:w="1004" w:type="dxa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Fund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Donor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R. Party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Budget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Expenditure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EE2FCE" w:rsidRPr="007B3C02" w:rsidRDefault="00EE2FCE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Balance</w:t>
            </w:r>
          </w:p>
        </w:tc>
      </w:tr>
      <w:tr w:rsidR="00AE783A" w:rsidRPr="007B3C02" w:rsidTr="00B116BD">
        <w:trPr>
          <w:trHeight w:val="571"/>
        </w:trPr>
        <w:tc>
          <w:tcPr>
            <w:tcW w:w="1433" w:type="dxa"/>
            <w:shd w:val="clear" w:color="auto" w:fill="auto"/>
          </w:tcPr>
          <w:p w:rsidR="00AE783A" w:rsidRPr="007B3C02" w:rsidRDefault="00AE783A" w:rsidP="007F455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 xml:space="preserve">Different </w:t>
            </w:r>
            <w:r w:rsidR="007F4558" w:rsidRPr="007B3C02">
              <w:rPr>
                <w:rFonts w:ascii="Verdana" w:hAnsi="Verdana"/>
                <w:sz w:val="22"/>
                <w:szCs w:val="22"/>
                <w:lang w:eastAsia="en-US"/>
              </w:rPr>
              <w:t>accounts</w:t>
            </w:r>
          </w:p>
        </w:tc>
        <w:tc>
          <w:tcPr>
            <w:tcW w:w="1004" w:type="dxa"/>
            <w:shd w:val="clear" w:color="auto" w:fill="auto"/>
          </w:tcPr>
          <w:p w:rsidR="00AE783A" w:rsidRPr="007B3C02" w:rsidRDefault="00AE783A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32045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AE783A" w:rsidRPr="007B3C02" w:rsidRDefault="00AE783A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000141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AE783A" w:rsidRPr="007B3C02" w:rsidRDefault="00AE783A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UNDP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AE783A" w:rsidRPr="007B3C02" w:rsidRDefault="00AE783A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Not specified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AE783A" w:rsidRPr="007B3C02" w:rsidRDefault="00AE783A" w:rsidP="00655F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AE783A" w:rsidRPr="007B3C02" w:rsidRDefault="00AE783A" w:rsidP="00A24EB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B3C02">
              <w:rPr>
                <w:rFonts w:ascii="Verdana" w:hAnsi="Verdana"/>
                <w:sz w:val="22"/>
                <w:szCs w:val="22"/>
                <w:lang w:eastAsia="en-US"/>
              </w:rPr>
              <w:t>NA</w:t>
            </w:r>
          </w:p>
        </w:tc>
      </w:tr>
    </w:tbl>
    <w:p w:rsidR="005F2930" w:rsidRPr="007B3C02" w:rsidRDefault="005F2930">
      <w:pPr>
        <w:pStyle w:val="Header"/>
        <w:tabs>
          <w:tab w:val="clear" w:pos="4153"/>
          <w:tab w:val="clear" w:pos="8306"/>
        </w:tabs>
        <w:rPr>
          <w:rFonts w:ascii="Verdana" w:hAnsi="Verdana"/>
          <w:sz w:val="22"/>
          <w:szCs w:val="22"/>
        </w:rPr>
      </w:pPr>
    </w:p>
    <w:sectPr w:rsidR="005F2930" w:rsidRPr="007B3C02" w:rsidSect="00BD0BA2">
      <w:headerReference w:type="default" r:id="rId8"/>
      <w:footerReference w:type="default" r:id="rId9"/>
      <w:pgSz w:w="11906" w:h="16838" w:code="9"/>
      <w:pgMar w:top="118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92" w:rsidRDefault="00601292">
      <w:pPr>
        <w:pStyle w:val="Header"/>
      </w:pPr>
      <w:r>
        <w:separator/>
      </w:r>
    </w:p>
  </w:endnote>
  <w:endnote w:type="continuationSeparator" w:id="1">
    <w:p w:rsidR="00601292" w:rsidRDefault="0060129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F" w:rsidRDefault="008B47FF">
    <w:pPr>
      <w:pStyle w:val="Footer"/>
      <w:rPr>
        <w:color w:val="000080"/>
      </w:rPr>
    </w:pPr>
    <w:r>
      <w:rPr>
        <w:color w:val="000080"/>
        <w:sz w:val="16"/>
      </w:rPr>
      <w:tab/>
    </w:r>
    <w:r w:rsidR="00676A6A">
      <w:rPr>
        <w:rStyle w:val="PageNumber"/>
        <w:color w:val="000080"/>
        <w:sz w:val="16"/>
      </w:rPr>
      <w:fldChar w:fldCharType="begin"/>
    </w:r>
    <w:r>
      <w:rPr>
        <w:rStyle w:val="PageNumber"/>
        <w:color w:val="000080"/>
        <w:sz w:val="16"/>
      </w:rPr>
      <w:instrText xml:space="preserve"> PAGE </w:instrText>
    </w:r>
    <w:r w:rsidR="00676A6A">
      <w:rPr>
        <w:rStyle w:val="PageNumber"/>
        <w:color w:val="000080"/>
        <w:sz w:val="16"/>
      </w:rPr>
      <w:fldChar w:fldCharType="separate"/>
    </w:r>
    <w:r w:rsidR="00EA4827">
      <w:rPr>
        <w:rStyle w:val="PageNumber"/>
        <w:noProof/>
        <w:color w:val="000080"/>
        <w:sz w:val="16"/>
      </w:rPr>
      <w:t>4</w:t>
    </w:r>
    <w:r w:rsidR="00676A6A">
      <w:rPr>
        <w:rStyle w:val="PageNumber"/>
        <w:color w:val="000080"/>
        <w:sz w:val="16"/>
      </w:rPr>
      <w:fldChar w:fldCharType="end"/>
    </w:r>
    <w:r>
      <w:rPr>
        <w:rStyle w:val="PageNumber"/>
        <w:color w:val="000080"/>
        <w:sz w:val="16"/>
      </w:rPr>
      <w:t xml:space="preserve"> of </w:t>
    </w:r>
    <w:r w:rsidR="00676A6A">
      <w:rPr>
        <w:rStyle w:val="PageNumber"/>
        <w:color w:val="000080"/>
        <w:sz w:val="16"/>
      </w:rPr>
      <w:fldChar w:fldCharType="begin"/>
    </w:r>
    <w:r>
      <w:rPr>
        <w:rStyle w:val="PageNumber"/>
        <w:color w:val="000080"/>
        <w:sz w:val="16"/>
      </w:rPr>
      <w:instrText xml:space="preserve"> NUMPAGES </w:instrText>
    </w:r>
    <w:r w:rsidR="00676A6A">
      <w:rPr>
        <w:rStyle w:val="PageNumber"/>
        <w:color w:val="000080"/>
        <w:sz w:val="16"/>
      </w:rPr>
      <w:fldChar w:fldCharType="separate"/>
    </w:r>
    <w:r w:rsidR="00EA4827">
      <w:rPr>
        <w:rStyle w:val="PageNumber"/>
        <w:noProof/>
        <w:color w:val="000080"/>
        <w:sz w:val="16"/>
      </w:rPr>
      <w:t>4</w:t>
    </w:r>
    <w:r w:rsidR="00676A6A">
      <w:rPr>
        <w:rStyle w:val="PageNumber"/>
        <w:color w:val="000080"/>
        <w:sz w:val="16"/>
      </w:rPr>
      <w:fldChar w:fldCharType="end"/>
    </w:r>
    <w:r>
      <w:rPr>
        <w:rStyle w:val="PageNumber"/>
        <w:color w:val="00008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92" w:rsidRDefault="00601292">
      <w:pPr>
        <w:pStyle w:val="Header"/>
      </w:pPr>
      <w:r>
        <w:separator/>
      </w:r>
    </w:p>
  </w:footnote>
  <w:footnote w:type="continuationSeparator" w:id="1">
    <w:p w:rsidR="00601292" w:rsidRDefault="0060129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F" w:rsidRDefault="008B47FF">
    <w:pPr>
      <w:pStyle w:val="Header"/>
      <w:rPr>
        <w:rFonts w:ascii="Arial Narrow" w:hAnsi="Arial Narrow"/>
        <w:b/>
        <w:bCs/>
        <w:sz w:val="22"/>
      </w:rPr>
    </w:pPr>
    <w:r>
      <w:rPr>
        <w:color w:val="000080"/>
        <w:sz w:val="16"/>
      </w:rPr>
      <w:tab/>
    </w:r>
    <w:r>
      <w:rPr>
        <w:rFonts w:ascii="Arial Narrow" w:hAnsi="Arial Narrow"/>
        <w:b/>
        <w:bCs/>
        <w:sz w:val="22"/>
      </w:rPr>
      <w:t>Quarterly Review Report</w:t>
    </w:r>
  </w:p>
  <w:p w:rsidR="008B47FF" w:rsidRDefault="008B47FF" w:rsidP="00F11110">
    <w:pPr>
      <w:pStyle w:val="Header"/>
      <w:pBdr>
        <w:bottom w:val="single" w:sz="4" w:space="1" w:color="auto"/>
      </w:pBdr>
      <w:rPr>
        <w:rFonts w:ascii="Arial Narrow" w:hAnsi="Arial Narrow"/>
        <w:b/>
        <w:bCs/>
        <w:sz w:val="22"/>
      </w:rPr>
    </w:pPr>
    <w:r>
      <w:rPr>
        <w:rFonts w:ascii="Arial Narrow" w:hAnsi="Arial Narrow"/>
        <w:b/>
        <w:bCs/>
        <w:sz w:val="22"/>
      </w:rPr>
      <w:t xml:space="preserve">Deliverable Description                                                                                   </w:t>
    </w:r>
  </w:p>
  <w:p w:rsidR="008B47FF" w:rsidRDefault="008B47FF">
    <w:pPr>
      <w:pStyle w:val="Header"/>
      <w:ind w:left="-284"/>
      <w:jc w:val="center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15"/>
    <w:multiLevelType w:val="hybridMultilevel"/>
    <w:tmpl w:val="558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358"/>
    <w:multiLevelType w:val="hybridMultilevel"/>
    <w:tmpl w:val="3D8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C1C"/>
    <w:multiLevelType w:val="hybridMultilevel"/>
    <w:tmpl w:val="2DC8D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4FBF"/>
    <w:multiLevelType w:val="hybridMultilevel"/>
    <w:tmpl w:val="12D02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B76B5"/>
    <w:multiLevelType w:val="hybridMultilevel"/>
    <w:tmpl w:val="E3F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22F7"/>
    <w:multiLevelType w:val="hybridMultilevel"/>
    <w:tmpl w:val="C61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CDB"/>
    <w:multiLevelType w:val="hybridMultilevel"/>
    <w:tmpl w:val="DD9A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1DE"/>
    <w:multiLevelType w:val="hybridMultilevel"/>
    <w:tmpl w:val="2E9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CDE"/>
    <w:multiLevelType w:val="hybridMultilevel"/>
    <w:tmpl w:val="2DC8D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14"/>
    <w:multiLevelType w:val="hybridMultilevel"/>
    <w:tmpl w:val="59462AE2"/>
    <w:lvl w:ilvl="0" w:tplc="736429C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34C"/>
    <w:multiLevelType w:val="hybridMultilevel"/>
    <w:tmpl w:val="9D622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3FCA"/>
    <w:multiLevelType w:val="hybridMultilevel"/>
    <w:tmpl w:val="D24A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62455"/>
    <w:multiLevelType w:val="hybridMultilevel"/>
    <w:tmpl w:val="C88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0FE2"/>
    <w:multiLevelType w:val="hybridMultilevel"/>
    <w:tmpl w:val="59462AE2"/>
    <w:lvl w:ilvl="0" w:tplc="736429C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7C830E0"/>
    <w:multiLevelType w:val="hybridMultilevel"/>
    <w:tmpl w:val="9948F40C"/>
    <w:lvl w:ilvl="0" w:tplc="37DC432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E1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02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4A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2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68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03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2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A1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C4878"/>
    <w:multiLevelType w:val="hybridMultilevel"/>
    <w:tmpl w:val="C3D8E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95DAD"/>
    <w:multiLevelType w:val="hybridMultilevel"/>
    <w:tmpl w:val="1CF2EECC"/>
    <w:lvl w:ilvl="0" w:tplc="F5AE9C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419"/>
    <w:multiLevelType w:val="hybridMultilevel"/>
    <w:tmpl w:val="035E8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1597"/>
    <w:rsid w:val="0000234A"/>
    <w:rsid w:val="000118A5"/>
    <w:rsid w:val="00030FC7"/>
    <w:rsid w:val="00034BBF"/>
    <w:rsid w:val="0005762C"/>
    <w:rsid w:val="0009168F"/>
    <w:rsid w:val="00095E04"/>
    <w:rsid w:val="000A267E"/>
    <w:rsid w:val="000A48C5"/>
    <w:rsid w:val="000A5DFC"/>
    <w:rsid w:val="000A693A"/>
    <w:rsid w:val="000B41BF"/>
    <w:rsid w:val="000D3BFA"/>
    <w:rsid w:val="000E3C4A"/>
    <w:rsid w:val="000F0C70"/>
    <w:rsid w:val="000F5F44"/>
    <w:rsid w:val="00105792"/>
    <w:rsid w:val="00106236"/>
    <w:rsid w:val="001079B4"/>
    <w:rsid w:val="00122489"/>
    <w:rsid w:val="00124576"/>
    <w:rsid w:val="00142B36"/>
    <w:rsid w:val="0017233B"/>
    <w:rsid w:val="00182F05"/>
    <w:rsid w:val="00183E86"/>
    <w:rsid w:val="001A3934"/>
    <w:rsid w:val="001B585C"/>
    <w:rsid w:val="001C193A"/>
    <w:rsid w:val="001D2B58"/>
    <w:rsid w:val="001E3058"/>
    <w:rsid w:val="001F4499"/>
    <w:rsid w:val="00202347"/>
    <w:rsid w:val="0021201F"/>
    <w:rsid w:val="00220BDA"/>
    <w:rsid w:val="0022371D"/>
    <w:rsid w:val="002329FA"/>
    <w:rsid w:val="00232DEB"/>
    <w:rsid w:val="00237758"/>
    <w:rsid w:val="00251962"/>
    <w:rsid w:val="00256332"/>
    <w:rsid w:val="00265D2C"/>
    <w:rsid w:val="0026621C"/>
    <w:rsid w:val="00267EB1"/>
    <w:rsid w:val="0028448B"/>
    <w:rsid w:val="002B322F"/>
    <w:rsid w:val="002C5640"/>
    <w:rsid w:val="002D4A3B"/>
    <w:rsid w:val="002D5FD3"/>
    <w:rsid w:val="002D677B"/>
    <w:rsid w:val="002E0059"/>
    <w:rsid w:val="002E32ED"/>
    <w:rsid w:val="002E49A0"/>
    <w:rsid w:val="00320812"/>
    <w:rsid w:val="00324020"/>
    <w:rsid w:val="00326095"/>
    <w:rsid w:val="00346B75"/>
    <w:rsid w:val="00354ADA"/>
    <w:rsid w:val="00355FA3"/>
    <w:rsid w:val="00364612"/>
    <w:rsid w:val="003756AA"/>
    <w:rsid w:val="003814D6"/>
    <w:rsid w:val="00381D86"/>
    <w:rsid w:val="003870ED"/>
    <w:rsid w:val="003A79F1"/>
    <w:rsid w:val="003B087C"/>
    <w:rsid w:val="003E211D"/>
    <w:rsid w:val="003F6B05"/>
    <w:rsid w:val="0040153B"/>
    <w:rsid w:val="00415F17"/>
    <w:rsid w:val="004179FF"/>
    <w:rsid w:val="00417A46"/>
    <w:rsid w:val="00427297"/>
    <w:rsid w:val="00430584"/>
    <w:rsid w:val="00440169"/>
    <w:rsid w:val="00450C23"/>
    <w:rsid w:val="00451E65"/>
    <w:rsid w:val="00452334"/>
    <w:rsid w:val="0046294E"/>
    <w:rsid w:val="00464A64"/>
    <w:rsid w:val="00482E6D"/>
    <w:rsid w:val="004C77F8"/>
    <w:rsid w:val="004D7C46"/>
    <w:rsid w:val="004D7C63"/>
    <w:rsid w:val="004F03C9"/>
    <w:rsid w:val="004F1610"/>
    <w:rsid w:val="004F172E"/>
    <w:rsid w:val="00517FF7"/>
    <w:rsid w:val="00523B85"/>
    <w:rsid w:val="00524066"/>
    <w:rsid w:val="00532B78"/>
    <w:rsid w:val="005560CF"/>
    <w:rsid w:val="00561FE3"/>
    <w:rsid w:val="0056592E"/>
    <w:rsid w:val="0057258F"/>
    <w:rsid w:val="005A17FF"/>
    <w:rsid w:val="005B3240"/>
    <w:rsid w:val="005D0019"/>
    <w:rsid w:val="005E0190"/>
    <w:rsid w:val="005F2930"/>
    <w:rsid w:val="00601292"/>
    <w:rsid w:val="00614F24"/>
    <w:rsid w:val="00630861"/>
    <w:rsid w:val="00630D60"/>
    <w:rsid w:val="00643930"/>
    <w:rsid w:val="00651E57"/>
    <w:rsid w:val="00652BA1"/>
    <w:rsid w:val="00655FF5"/>
    <w:rsid w:val="0066339E"/>
    <w:rsid w:val="00675734"/>
    <w:rsid w:val="00676A6A"/>
    <w:rsid w:val="00681E24"/>
    <w:rsid w:val="00682FA3"/>
    <w:rsid w:val="006838EA"/>
    <w:rsid w:val="006863D8"/>
    <w:rsid w:val="006A2395"/>
    <w:rsid w:val="006C5B0C"/>
    <w:rsid w:val="006E0FCB"/>
    <w:rsid w:val="006E1954"/>
    <w:rsid w:val="00704B58"/>
    <w:rsid w:val="00710249"/>
    <w:rsid w:val="00711CB8"/>
    <w:rsid w:val="00715CB8"/>
    <w:rsid w:val="0072112C"/>
    <w:rsid w:val="00723363"/>
    <w:rsid w:val="00723547"/>
    <w:rsid w:val="00746ADD"/>
    <w:rsid w:val="007511A4"/>
    <w:rsid w:val="00751AF8"/>
    <w:rsid w:val="00752DD8"/>
    <w:rsid w:val="0075576F"/>
    <w:rsid w:val="007875C1"/>
    <w:rsid w:val="0078798A"/>
    <w:rsid w:val="007927B0"/>
    <w:rsid w:val="007A023E"/>
    <w:rsid w:val="007A5CB7"/>
    <w:rsid w:val="007B3C02"/>
    <w:rsid w:val="007C2EDC"/>
    <w:rsid w:val="007E298F"/>
    <w:rsid w:val="007F4558"/>
    <w:rsid w:val="008040C3"/>
    <w:rsid w:val="00807594"/>
    <w:rsid w:val="0081362B"/>
    <w:rsid w:val="00823E8C"/>
    <w:rsid w:val="00840019"/>
    <w:rsid w:val="00856301"/>
    <w:rsid w:val="0086056E"/>
    <w:rsid w:val="008B209D"/>
    <w:rsid w:val="008B47FF"/>
    <w:rsid w:val="008C2B56"/>
    <w:rsid w:val="008F375D"/>
    <w:rsid w:val="008F5B17"/>
    <w:rsid w:val="008F70B6"/>
    <w:rsid w:val="009033A1"/>
    <w:rsid w:val="00917CFC"/>
    <w:rsid w:val="00926C37"/>
    <w:rsid w:val="009442DE"/>
    <w:rsid w:val="0096334F"/>
    <w:rsid w:val="00967DF4"/>
    <w:rsid w:val="0097299A"/>
    <w:rsid w:val="00981597"/>
    <w:rsid w:val="009863EC"/>
    <w:rsid w:val="00987335"/>
    <w:rsid w:val="00987666"/>
    <w:rsid w:val="00993AD6"/>
    <w:rsid w:val="00994CCD"/>
    <w:rsid w:val="009B0FBD"/>
    <w:rsid w:val="009B120C"/>
    <w:rsid w:val="009B7DC0"/>
    <w:rsid w:val="009C023C"/>
    <w:rsid w:val="009D4792"/>
    <w:rsid w:val="009D66D5"/>
    <w:rsid w:val="009D7B43"/>
    <w:rsid w:val="00A01956"/>
    <w:rsid w:val="00A03A05"/>
    <w:rsid w:val="00A05CD7"/>
    <w:rsid w:val="00A130A7"/>
    <w:rsid w:val="00A16EB8"/>
    <w:rsid w:val="00A22472"/>
    <w:rsid w:val="00A24EB6"/>
    <w:rsid w:val="00A43CFF"/>
    <w:rsid w:val="00A4489B"/>
    <w:rsid w:val="00A67D78"/>
    <w:rsid w:val="00A718C2"/>
    <w:rsid w:val="00A87905"/>
    <w:rsid w:val="00A92D17"/>
    <w:rsid w:val="00A97147"/>
    <w:rsid w:val="00A9723A"/>
    <w:rsid w:val="00AA0693"/>
    <w:rsid w:val="00AD2F37"/>
    <w:rsid w:val="00AE0AEB"/>
    <w:rsid w:val="00AE55F4"/>
    <w:rsid w:val="00AE783A"/>
    <w:rsid w:val="00AF194A"/>
    <w:rsid w:val="00AF61EB"/>
    <w:rsid w:val="00B01885"/>
    <w:rsid w:val="00B01C15"/>
    <w:rsid w:val="00B1155C"/>
    <w:rsid w:val="00B116BD"/>
    <w:rsid w:val="00B26F3F"/>
    <w:rsid w:val="00B442C1"/>
    <w:rsid w:val="00B476FD"/>
    <w:rsid w:val="00BA10E6"/>
    <w:rsid w:val="00BA4B10"/>
    <w:rsid w:val="00BA6E8D"/>
    <w:rsid w:val="00BA76E7"/>
    <w:rsid w:val="00BB26E3"/>
    <w:rsid w:val="00BB5A39"/>
    <w:rsid w:val="00BB718D"/>
    <w:rsid w:val="00BC07C8"/>
    <w:rsid w:val="00BC1440"/>
    <w:rsid w:val="00BC687C"/>
    <w:rsid w:val="00BD0BA2"/>
    <w:rsid w:val="00BE0088"/>
    <w:rsid w:val="00BE1D8C"/>
    <w:rsid w:val="00C031DD"/>
    <w:rsid w:val="00C0408E"/>
    <w:rsid w:val="00C15FFA"/>
    <w:rsid w:val="00C41F34"/>
    <w:rsid w:val="00C65CC0"/>
    <w:rsid w:val="00C77C1F"/>
    <w:rsid w:val="00C77C5E"/>
    <w:rsid w:val="00C803FF"/>
    <w:rsid w:val="00C8337B"/>
    <w:rsid w:val="00CA6891"/>
    <w:rsid w:val="00CB2D07"/>
    <w:rsid w:val="00CD6E28"/>
    <w:rsid w:val="00D04830"/>
    <w:rsid w:val="00D05CB7"/>
    <w:rsid w:val="00D13CCF"/>
    <w:rsid w:val="00D30C76"/>
    <w:rsid w:val="00D4744A"/>
    <w:rsid w:val="00D618B9"/>
    <w:rsid w:val="00D61E94"/>
    <w:rsid w:val="00D634FB"/>
    <w:rsid w:val="00D70332"/>
    <w:rsid w:val="00D71FA7"/>
    <w:rsid w:val="00D766E0"/>
    <w:rsid w:val="00D81CD2"/>
    <w:rsid w:val="00D81FF2"/>
    <w:rsid w:val="00D90CBC"/>
    <w:rsid w:val="00D94F81"/>
    <w:rsid w:val="00DC05A4"/>
    <w:rsid w:val="00DC5D8B"/>
    <w:rsid w:val="00DD79A7"/>
    <w:rsid w:val="00DE3846"/>
    <w:rsid w:val="00DE63EF"/>
    <w:rsid w:val="00E00F81"/>
    <w:rsid w:val="00E251D0"/>
    <w:rsid w:val="00E26AD8"/>
    <w:rsid w:val="00E3119D"/>
    <w:rsid w:val="00E77BB4"/>
    <w:rsid w:val="00E81EB5"/>
    <w:rsid w:val="00E91D18"/>
    <w:rsid w:val="00EA166B"/>
    <w:rsid w:val="00EA3AC7"/>
    <w:rsid w:val="00EA43C5"/>
    <w:rsid w:val="00EA4558"/>
    <w:rsid w:val="00EA4827"/>
    <w:rsid w:val="00ED0A73"/>
    <w:rsid w:val="00EE1A75"/>
    <w:rsid w:val="00EE2FCE"/>
    <w:rsid w:val="00EE62C9"/>
    <w:rsid w:val="00F06B38"/>
    <w:rsid w:val="00F11110"/>
    <w:rsid w:val="00F15D7C"/>
    <w:rsid w:val="00F351C1"/>
    <w:rsid w:val="00F64DED"/>
    <w:rsid w:val="00F809C3"/>
    <w:rsid w:val="00F926A2"/>
    <w:rsid w:val="00FA063F"/>
    <w:rsid w:val="00FA6AD0"/>
    <w:rsid w:val="00FB40B2"/>
    <w:rsid w:val="00FB7016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BA2"/>
    <w:rPr>
      <w:rFonts w:ascii="Palatino Linotype" w:hAnsi="Palatino Linotype"/>
      <w:szCs w:val="24"/>
      <w:lang w:val="en-GB"/>
    </w:rPr>
  </w:style>
  <w:style w:type="paragraph" w:styleId="Heading1">
    <w:name w:val="heading 1"/>
    <w:basedOn w:val="Normal"/>
    <w:next w:val="Normal"/>
    <w:qFormat/>
    <w:rsid w:val="00BD0BA2"/>
    <w:pPr>
      <w:keepNext/>
      <w:suppressAutoHyphens/>
      <w:spacing w:before="104" w:after="226"/>
      <w:outlineLvl w:val="0"/>
    </w:pPr>
    <w:rPr>
      <w:rFonts w:ascii="Arial" w:hAnsi="Arial"/>
      <w:b/>
      <w:spacing w:val="-2"/>
      <w:sz w:val="22"/>
      <w:szCs w:val="20"/>
    </w:rPr>
  </w:style>
  <w:style w:type="paragraph" w:styleId="Heading2">
    <w:name w:val="heading 2"/>
    <w:basedOn w:val="Normal"/>
    <w:next w:val="Normal"/>
    <w:qFormat/>
    <w:rsid w:val="00BD0BA2"/>
    <w:pPr>
      <w:keepNext/>
      <w:outlineLvl w:val="1"/>
    </w:pPr>
    <w:rPr>
      <w:rFonts w:ascii="Arial Narrow" w:hAnsi="Arial Narrow"/>
      <w:i/>
      <w:iCs/>
      <w:sz w:val="22"/>
    </w:rPr>
  </w:style>
  <w:style w:type="paragraph" w:styleId="Heading3">
    <w:name w:val="heading 3"/>
    <w:basedOn w:val="Normal"/>
    <w:next w:val="Normal"/>
    <w:qFormat/>
    <w:rsid w:val="00BD0BA2"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BA2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rsid w:val="00BD0B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BA2"/>
  </w:style>
  <w:style w:type="paragraph" w:styleId="FootnoteText">
    <w:name w:val="footnote text"/>
    <w:basedOn w:val="Normal"/>
    <w:semiHidden/>
    <w:rsid w:val="00BD0BA2"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rsid w:val="00BD0BA2"/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rsid w:val="00BD0BA2"/>
    <w:pPr>
      <w:tabs>
        <w:tab w:val="left" w:pos="360"/>
      </w:tabs>
    </w:pPr>
    <w:rPr>
      <w:rFonts w:ascii="Arial" w:hAnsi="Arial"/>
      <w:b/>
      <w:i/>
      <w:sz w:val="28"/>
      <w:szCs w:val="20"/>
      <w:lang w:val="en-US"/>
    </w:rPr>
  </w:style>
  <w:style w:type="character" w:styleId="Hyperlink">
    <w:name w:val="Hyperlink"/>
    <w:rsid w:val="00BD0BA2"/>
    <w:rPr>
      <w:color w:val="0000FF"/>
      <w:u w:val="single"/>
    </w:rPr>
  </w:style>
  <w:style w:type="character" w:styleId="FollowedHyperlink">
    <w:name w:val="FollowedHyperlink"/>
    <w:rsid w:val="00BD0BA2"/>
    <w:rPr>
      <w:color w:val="800080"/>
      <w:u w:val="single"/>
    </w:rPr>
  </w:style>
  <w:style w:type="paragraph" w:styleId="BodyText">
    <w:name w:val="Body Text"/>
    <w:basedOn w:val="Normal"/>
    <w:rsid w:val="00BD0BA2"/>
    <w:pPr>
      <w:pBdr>
        <w:bottom w:val="single" w:sz="4" w:space="1" w:color="auto"/>
      </w:pBdr>
    </w:pPr>
    <w:rPr>
      <w:rFonts w:ascii="Arial Narrow" w:hAnsi="Arial Narrow"/>
      <w:i/>
      <w:iCs/>
      <w:sz w:val="22"/>
    </w:rPr>
  </w:style>
  <w:style w:type="table" w:styleId="TableGrid">
    <w:name w:val="Table Grid"/>
    <w:basedOn w:val="TableNormal"/>
    <w:rsid w:val="00BD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0BA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5D0019"/>
    <w:rPr>
      <w:rFonts w:ascii="Palatino Linotype" w:hAnsi="Palatino Linotype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D0019"/>
    <w:pPr>
      <w:ind w:left="720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651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E57"/>
    <w:rPr>
      <w:szCs w:val="20"/>
    </w:rPr>
  </w:style>
  <w:style w:type="character" w:customStyle="1" w:styleId="CommentTextChar">
    <w:name w:val="Comment Text Char"/>
    <w:link w:val="CommentText"/>
    <w:rsid w:val="00651E57"/>
    <w:rPr>
      <w:rFonts w:ascii="Palatino Linotype" w:hAnsi="Palatino Linotype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1E57"/>
    <w:rPr>
      <w:b/>
      <w:bCs/>
    </w:rPr>
  </w:style>
  <w:style w:type="character" w:customStyle="1" w:styleId="CommentSubjectChar">
    <w:name w:val="Comment Subject Char"/>
    <w:link w:val="CommentSubject"/>
    <w:rsid w:val="00651E57"/>
    <w:rPr>
      <w:rFonts w:ascii="Palatino Linotype" w:hAnsi="Palatino Linotype"/>
      <w:b/>
      <w:bCs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0FBD"/>
    <w:rPr>
      <w:sz w:val="24"/>
      <w:szCs w:val="24"/>
    </w:rPr>
  </w:style>
  <w:style w:type="paragraph" w:customStyle="1" w:styleId="Memoheading">
    <w:name w:val="Memo heading"/>
    <w:rsid w:val="00381D86"/>
    <w:rPr>
      <w:noProof/>
    </w:rPr>
  </w:style>
  <w:style w:type="character" w:customStyle="1" w:styleId="st">
    <w:name w:val="st"/>
    <w:basedOn w:val="DefaultParagraphFont"/>
    <w:rsid w:val="00451E65"/>
  </w:style>
  <w:style w:type="character" w:styleId="Emphasis">
    <w:name w:val="Emphasis"/>
    <w:basedOn w:val="DefaultParagraphFont"/>
    <w:uiPriority w:val="20"/>
    <w:qFormat/>
    <w:rsid w:val="00451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29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ga\GUIDE\P2%20Workshop%20Comments\Jay%20S%20Info\CD1\CPL%20Templates1.1\M%200%20CPL%20Criteria%20for%20Describing%20Product%20Descriptions%20%20tv1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2013-11-05T05:00:00+00:00</UNDPPublishedDate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00067343</Project_x0020_Number>
    <Project_x0020_Manager xmlns="f1161f5b-24a3-4c2d-bc81-44cb9325e8ee" xsi:nil="true"/>
    <TaxCatchAll xmlns="1ed4137b-41b2-488b-8250-6d369ec27664">
      <Value>1112</Value>
      <Value>1479</Value>
      <Value>1</Value>
      <Value>763</Value>
    </TaxCatchAll>
    <Outcome1 xmlns="f1161f5b-24a3-4c2d-bc81-44cb9325e8ee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LBY</TermName>
          <TermId xmlns="http://schemas.microsoft.com/office/infopath/2007/PartnerControls">aae4ffe6-e7a9-4060-9847-b64a408470ca</TermId>
        </TermInfo>
      </Terms>
    </gc6531b704974d528487414686b72f6f>
    <_dlc_DocId xmlns="f1161f5b-24a3-4c2d-bc81-44cb9325e8ee">ATLASPDC-4-11582</_dlc_DocId>
    <_dlc_DocIdUrl xmlns="f1161f5b-24a3-4c2d-bc81-44cb9325e8ee">
      <Url>https://info.undp.org/docs/pdc/_layouts/DocIdRedir.aspx?ID=ATLASPDC-4-11582</Url>
      <Description>ATLASPDC-4-11582</Description>
    </_dlc_DocIdUrl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00067343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A639C399-2E9B-4AEF-8CE6-ABDF2D7E5DD8}"/>
</file>

<file path=customXml/itemProps2.xml><?xml version="1.0" encoding="utf-8"?>
<ds:datastoreItem xmlns:ds="http://schemas.openxmlformats.org/officeDocument/2006/customXml" ds:itemID="{2D9393FD-9C40-4637-9EFB-C4BDE3F9E3BB}"/>
</file>

<file path=customXml/itemProps3.xml><?xml version="1.0" encoding="utf-8"?>
<ds:datastoreItem xmlns:ds="http://schemas.openxmlformats.org/officeDocument/2006/customXml" ds:itemID="{1D7C65BB-4BAF-49D4-8A6F-80256994614D}"/>
</file>

<file path=customXml/itemProps4.xml><?xml version="1.0" encoding="utf-8"?>
<ds:datastoreItem xmlns:ds="http://schemas.openxmlformats.org/officeDocument/2006/customXml" ds:itemID="{C245D7D0-13BF-4500-B4DB-A41E3D7EF9C3}"/>
</file>

<file path=customXml/itemProps5.xml><?xml version="1.0" encoding="utf-8"?>
<ds:datastoreItem xmlns:ds="http://schemas.openxmlformats.org/officeDocument/2006/customXml" ds:itemID="{41558E05-C32B-485F-9721-5AB438499CF2}"/>
</file>

<file path=customXml/itemProps6.xml><?xml version="1.0" encoding="utf-8"?>
<ds:datastoreItem xmlns:ds="http://schemas.openxmlformats.org/officeDocument/2006/customXml" ds:itemID="{5D88F5C1-35C1-453B-8A0A-968FF99833A8}"/>
</file>

<file path=docProps/app.xml><?xml version="1.0" encoding="utf-8"?>
<Properties xmlns="http://schemas.openxmlformats.org/officeDocument/2006/extended-properties" xmlns:vt="http://schemas.openxmlformats.org/officeDocument/2006/docPropsVTypes">
  <Template>M 0 CPL Criteria for Describing Product Descriptions  tv1.1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CPL-210  Product Description 1.1</vt:lpstr>
    </vt:vector>
  </TitlesOfParts>
  <Manager>Amanda Borup</Manager>
  <Company>Customer Projects Ltd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CPL-210  Product Description 1.1</dc:title>
  <dc:subject>Template</dc:subject>
  <dc:creator>BDP</dc:creator>
  <cp:lastModifiedBy>user</cp:lastModifiedBy>
  <cp:revision>2</cp:revision>
  <cp:lastPrinted>2008-06-11T02:01:00Z</cp:lastPrinted>
  <dcterms:created xsi:type="dcterms:W3CDTF">2013-10-30T12:47:00Z</dcterms:created>
  <dcterms:modified xsi:type="dcterms:W3CDTF">2013-10-30T12:47:00Z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4" name="Atlas Document Type">
    <vt:lpwstr>1112;#Progress Report|03c70d0e-c75e-4cfb-8288-e692640ede14</vt:lpwstr>
  </property>
  <property fmtid="{D5CDD505-2E9C-101B-9397-08002B2CF9AE}" pid="5" name="UndpUnitMM">
    <vt:lpwstr/>
  </property>
  <property fmtid="{D5CDD505-2E9C-101B-9397-08002B2CF9AE}" pid="6" name="Unit">
    <vt:lpwstr/>
  </property>
  <property fmtid="{D5CDD505-2E9C-101B-9397-08002B2CF9AE}" pid="7" name="UnitTaxHTField0">
    <vt:lpwstr/>
  </property>
  <property fmtid="{D5CDD505-2E9C-101B-9397-08002B2CF9AE}" pid="8" name="UNDPFocusAreas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1479;#LBY|aae4ffe6-e7a9-4060-9847-b64a408470ca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_dlc_DocIdItemGuid">
    <vt:lpwstr>18931458-4da8-4c87-948f-d035c3131169</vt:lpwstr>
  </property>
  <property fmtid="{D5CDD505-2E9C-101B-9397-08002B2CF9AE}" pid="13" name="UNDPDocumentCategory">
    <vt:lpwstr/>
  </property>
  <property fmtid="{D5CDD505-2E9C-101B-9397-08002B2CF9AE}" pid="14" name="UNDPCountry">
    <vt:lpwstr/>
  </property>
  <property fmtid="{D5CDD505-2E9C-101B-9397-08002B2CF9AE}" pid="15" name="UndpDocTypeMM">
    <vt:lpwstr/>
  </property>
  <property fmtid="{D5CDD505-2E9C-101B-9397-08002B2CF9AE}" pid="16" name="eRegFilingCodeMM">
    <vt:lpwstr/>
  </property>
  <property fmtid="{D5CDD505-2E9C-101B-9397-08002B2CF9AE}" pid="17" name="DocumentSetDescription">
    <vt:lpwstr/>
  </property>
  <property fmtid="{D5CDD505-2E9C-101B-9397-08002B2CF9AE}" pid="18" name="URL">
    <vt:lpwstr/>
  </property>
</Properties>
</file>